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5"/>
      </w:tblPr>
      <w:tblGrid>
        <w:gridCol w:w="4666"/>
      </w:tblGrid>
      <w:tr>
        <w:trPr>
          <w:cantSplit w:val="off"/>
        </w:trPr>
        <w:tc>
          <w:tcPr>
            <w:tcBorders/>
            <w:shd w:fill="auto"/>
            <w:tcW w:type="dxa" w:w="466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eastAsia="Times New Roman" w:hAnsi="Times New Roman"/>
              </w:rPr>
              <w:t xml:space="preserve">Памятка школьникам от психолога 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sz w:val="24"/>
          <w:szCs w:val="24"/>
          <w:vanish/>
          <w:rFonts w:ascii="Times New Roman" w:cs="Times New Roman" w:eastAsia="Times New Roman" w:hAnsi="Times New Roman"/>
        </w:rPr>
      </w:r>
    </w:p>
    <w:tbl>
      <w:tblPr>
        <w:tblW w:type="dxa" w:w="9976"/>
        <w:tblBorders/>
        <w:jc w:val="left"/>
        <w:tblInd w:type="dxa" w:w="-546"/>
      </w:tblPr>
      <w:tblGrid>
        <w:gridCol w:w="9976"/>
      </w:tblGrid>
      <w:tr>
        <w:trPr>
          <w:cantSplit w:val="off"/>
        </w:trPr>
        <w:tc>
          <w:tcPr>
            <w:tcBorders/>
            <w:shd w:fill="auto"/>
            <w:tcW w:type="dxa" w:w="997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r>
              <w:rPr>
                <w:sz w:val="26"/>
                <w:i/>
                <w:b/>
                <w:szCs w:val="26"/>
                <w:iCs/>
                <w:bCs/>
                <w:rFonts w:ascii="Times New Roman" w:hAnsi="Times New Roman"/>
              </w:rPr>
              <w:t>Как планировать свою деятельность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Прежде чем выполнить любое дело, четко сформулируй цель предстоящей деятельности.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оцени и проанализируй возможные пути достижения цели. Постарайся учесть все варианты.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>
            <w:pPr>
              <w:pStyle w:val="style0"/>
            </w:pPr>
            <w:r>
              <w:rPr>
                <w:sz w:val="26"/>
                <w:i/>
                <w:b/>
                <w:szCs w:val="26"/>
                <w:iCs/>
                <w:bCs/>
                <w:rFonts w:ascii="Times New Roman" w:hAnsi="Times New Roman"/>
              </w:rPr>
              <w:t>Как воспитывать волю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>
            <w:pPr>
              <w:pStyle w:val="style0"/>
              <w:numPr>
                <w:ilvl w:val="0"/>
                <w:numId w:val="11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>
            <w:pPr>
              <w:pStyle w:val="style0"/>
            </w:pPr>
            <w:r>
              <w:rPr>
                <w:sz w:val="26"/>
                <w:i/>
                <w:b/>
                <w:szCs w:val="26"/>
                <w:iCs/>
                <w:bCs/>
                <w:rFonts w:ascii="Times New Roman" w:hAnsi="Times New Roman"/>
              </w:rPr>
              <w:t>Несколько полезных установок в общении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Никогда не спеши делать категорических выводов по первому впечатлению, особенно избегай негативных оценок.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Помни о том, что любой человек в своей сути имеет уникальную способность к изменению.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Никогда не путай поведение человека и его личность. Оценивая поступок человека, ни в коем случае не вешай ярлык на его личность.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Научись принимать любого человека целиком, таким каков он есть – со всеми его достоинствами и недостатками.</w:t>
            </w:r>
          </w:p>
          <w:p>
            <w:pPr>
              <w:pStyle w:val="style0"/>
              <w:numPr>
                <w:ilvl w:val="0"/>
                <w:numId w:val="5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Как говорил Дейл Карнеги, если хочешь переделать людей, начни с себя – это и полезней, и безопасней.</w:t>
            </w:r>
          </w:p>
          <w:p>
            <w:pPr>
              <w:pStyle w:val="style0"/>
            </w:pPr>
            <w:r>
              <w:rPr>
                <w:sz w:val="26"/>
                <w:i/>
                <w:b/>
                <w:szCs w:val="26"/>
                <w:iCs/>
                <w:bCs/>
                <w:rFonts w:ascii="Times New Roman" w:hAnsi="Times New Roman"/>
              </w:rPr>
              <w:t>Как решать мысленные задачи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Переформулируй вопрос задачи. Как он может звучать по-другому?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В творческих задачах наиболее очевидный способ решения обычно не бывает лучшим. Не спеши.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>
            <w:pPr>
              <w:pStyle w:val="style0"/>
              <w:numPr>
                <w:ilvl w:val="0"/>
                <w:numId w:val="6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>
            <w:pPr>
              <w:pStyle w:val="style0"/>
            </w:pPr>
            <w:r>
              <w:rPr>
                <w:sz w:val="26"/>
                <w:i/>
                <w:b/>
                <w:szCs w:val="26"/>
                <w:iCs/>
                <w:bCs/>
                <w:rFonts w:ascii="Times New Roman" w:hAnsi="Times New Roman"/>
              </w:rPr>
              <w:t>Как развивать свой ум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>
            <w:pPr>
              <w:pStyle w:val="style0"/>
              <w:numPr>
                <w:ilvl w:val="0"/>
                <w:numId w:val="7"/>
              </w:numPr>
            </w:pPr>
            <w:r>
              <w:rPr>
                <w:sz w:val="24"/>
                <w:szCs w:val="24"/>
                <w:rFonts w:ascii="Times New Roman" w:hAnsi="Times New Roman"/>
              </w:rPr>
              <w:t>"Не позволяй твоему языку опережать твою мысль", - советовал древнегреческий философ Хилон. А Шекспир говорил: "Где мало слов, там вес они имеют".</w:t>
            </w:r>
          </w:p>
          <w:p>
            <w:pPr>
              <w:pStyle w:val="style0"/>
            </w:pPr>
            <w:ins w:author="Unknown" w:date="0-00-00T15:00:00Z" w:id="0">
              <w:r>
                <w:rPr>
                  <w:sz w:val="26"/>
                  <w:i/>
                  <w:b/>
                  <w:szCs w:val="26"/>
                  <w:iCs/>
                  <w:bCs/>
                  <w:rFonts w:ascii="Times New Roman" w:hAnsi="Times New Roman"/>
                </w:rPr>
                <w:t>Девять заповедей Мнемозины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1">
              <w:r>
                <w:rPr>
                  <w:sz w:val="24"/>
                  <w:szCs w:val="24"/>
                  <w:rFonts w:ascii="Times New Roman" w:hAnsi="Times New Roman"/>
                </w:rPr>
                <w:t>Внимание – резец памяти: чем она острее, тем глубже следы. Чем больше желания, заинтересованности в новых знаниях, тем лучше запомнится.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2">
              <w:r>
                <w:rPr>
                  <w:sz w:val="24"/>
                  <w:szCs w:val="24"/>
                  <w:rFonts w:ascii="Times New Roman" w:hAnsi="Times New Roman"/>
                </w:rPr>
  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3">
              <w:r>
                <w:rPr>
                  <w:sz w:val="24"/>
                  <w:szCs w:val="24"/>
                  <w:rFonts w:ascii="Times New Roman" w:hAnsi="Times New Roman"/>
                </w:rPr>
                <w:t>Откажись от зубрежки и используй смысловое запоминание: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4">
              <w:r>
                <w:rPr>
                  <w:sz w:val="24"/>
                  <w:szCs w:val="24"/>
                  <w:rFonts w:ascii="Times New Roman" w:hAnsi="Times New Roman"/>
                </w:rPr>
                <w:t>1) пойми; 2) установи логическую последовательность; 3) разбей материал на части и найди в каждой "ключевую фразу" или "опорный пункт".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5">
              <w:r>
                <w:rPr>
                  <w:sz w:val="24"/>
                  <w:szCs w:val="24"/>
                  <w:rFonts w:ascii="Times New Roman" w:hAnsi="Times New Roman"/>
                </w:rPr>
        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6">
              <w:r>
                <w:rPr>
                  <w:sz w:val="24"/>
                  <w:szCs w:val="24"/>
                  <w:rFonts w:ascii="Times New Roman" w:hAnsi="Times New Roman"/>
                </w:rPr>
                <w:t>Лучше два раза прочесть и два раза воспроизвести, чем пять раз читать без воспроизведения.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7">
              <w:r>
                <w:rPr>
                  <w:sz w:val="24"/>
                  <w:szCs w:val="24"/>
                  <w:rFonts w:ascii="Times New Roman" w:hAnsi="Times New Roman"/>
                </w:rPr>
                <w:t>Начинай повторять материал по "горячим следам", лучше перед сном и с утра.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8">
              <w:r>
                <w:rPr>
                  <w:sz w:val="24"/>
                  <w:szCs w:val="24"/>
                  <w:rFonts w:ascii="Times New Roman" w:hAnsi="Times New Roman"/>
                </w:rPr>
                <w:t>Учитывай "правило края": обычно лучше запоминаются начало и конец информации, а середина "выпадает".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9">
              <w:r>
                <w:rPr>
                  <w:sz w:val="24"/>
                  <w:szCs w:val="24"/>
                  <w:rFonts w:ascii="Times New Roman" w:hAnsi="Times New Roman"/>
                </w:rPr>
                <w:t>Настоящая мать учения не повторение, а применение.</w:t>
              </w:r>
            </w:ins>
          </w:p>
          <w:p>
            <w:pPr>
              <w:pStyle w:val="style0"/>
              <w:numPr>
                <w:ilvl w:val="0"/>
                <w:numId w:val="4"/>
              </w:numPr>
            </w:pPr>
            <w:ins w:author="Unknown" w:date="0-00-00T15:00:00Z" w:id="10">
              <w:r>
                <w:rPr>
                  <w:sz w:val="24"/>
                  <w:szCs w:val="24"/>
                  <w:rFonts w:ascii="Times New Roman" w:hAnsi="Times New Roman"/>
                </w:rPr>
                <w:t>Иногда используй мнемотехнику – искусственные приемы запоминания. Например, бессмысленные слоги "ри-ка-ку-по-лу-ша" можно запомнить, связав их в искусственное предложение "Присказку послушай".</w:t>
              </w:r>
            </w:ins>
          </w:p>
          <w:p>
            <w:pPr>
              <w:pStyle w:val="style0"/>
            </w:pPr>
            <w:ins w:author="Unknown" w:date="0-00-00T15:00:00Z" w:id="11">
              <w:r>
                <w:rPr>
                  <w:sz w:val="26"/>
                  <w:i/>
                  <w:b/>
                  <w:szCs w:val="26"/>
                  <w:iCs/>
                  <w:bCs/>
                  <w:rFonts w:ascii="Times New Roman" w:hAnsi="Times New Roman"/>
                </w:rPr>
                <w:t>Как совершенствовать свои способности</w:t>
              </w:r>
            </w:ins>
          </w:p>
          <w:p>
            <w:pPr>
              <w:pStyle w:val="style0"/>
              <w:numPr>
                <w:ilvl w:val="0"/>
                <w:numId w:val="10"/>
              </w:numPr>
            </w:pPr>
            <w:ins w:author="Unknown" w:date="0-00-00T15:00:00Z" w:id="12">
              <w:r>
                <w:rPr>
                  <w:sz w:val="24"/>
                  <w:szCs w:val="24"/>
                  <w:rFonts w:ascii="Times New Roman" w:hAnsi="Times New Roman"/>
                </w:rPr>
  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  </w:r>
            </w:ins>
          </w:p>
          <w:p>
            <w:pPr>
              <w:pStyle w:val="style0"/>
              <w:numPr>
                <w:ilvl w:val="0"/>
                <w:numId w:val="10"/>
              </w:numPr>
            </w:pPr>
            <w:ins w:author="Unknown" w:date="0-00-00T15:00:00Z" w:id="13">
              <w:r>
                <w:rPr>
                  <w:sz w:val="24"/>
                  <w:szCs w:val="24"/>
                  <w:rFonts w:ascii="Times New Roman" w:hAnsi="Times New Roman"/>
                </w:rPr>
                <w:t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  </w:r>
            </w:ins>
          </w:p>
          <w:p>
            <w:pPr>
              <w:pStyle w:val="style0"/>
              <w:numPr>
                <w:ilvl w:val="0"/>
                <w:numId w:val="10"/>
              </w:numPr>
            </w:pPr>
            <w:ins w:author="Unknown" w:date="0-00-00T15:00:00Z" w:id="14">
              <w:r>
                <w:rPr>
                  <w:sz w:val="24"/>
                  <w:szCs w:val="24"/>
                  <w:rFonts w:ascii="Times New Roman" w:hAnsi="Times New Roman"/>
                </w:rPr>
  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  </w:r>
            </w:ins>
          </w:p>
          <w:p>
            <w:pPr>
              <w:pStyle w:val="style0"/>
              <w:numPr>
                <w:ilvl w:val="0"/>
                <w:numId w:val="10"/>
              </w:numPr>
            </w:pPr>
            <w:ins w:author="Unknown" w:date="0-00-00T15:00:00Z" w:id="15">
              <w:r>
                <w:rPr>
                  <w:sz w:val="24"/>
                  <w:szCs w:val="24"/>
                  <w:rFonts w:ascii="Times New Roman" w:hAnsi="Times New Roman"/>
                </w:rPr>
        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  </w:r>
            </w:ins>
          </w:p>
          <w:p>
            <w:pPr>
              <w:pStyle w:val="style0"/>
              <w:numPr>
                <w:ilvl w:val="0"/>
                <w:numId w:val="10"/>
              </w:numPr>
            </w:pPr>
            <w:ins w:author="Unknown" w:date="0-00-00T15:00:00Z" w:id="16">
              <w:r>
                <w:rPr>
                  <w:sz w:val="24"/>
                  <w:szCs w:val="24"/>
                  <w:rFonts w:ascii="Times New Roman" w:hAnsi="Times New Roman"/>
                </w:rPr>
  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  </w:r>
            </w:ins>
          </w:p>
          <w:p>
            <w:pPr>
              <w:pStyle w:val="style0"/>
            </w:pPr>
            <w:ins w:author="Unknown" w:date="0-00-00T15:00:00Z" w:id="17">
              <w:r>
                <w:rPr>
                  <w:sz w:val="26"/>
                  <w:i/>
                  <w:b/>
                  <w:szCs w:val="26"/>
                  <w:iCs/>
                  <w:bCs/>
                  <w:rFonts w:ascii="Times New Roman" w:hAnsi="Times New Roman"/>
                </w:rPr>
                <w:t>Как пользоваться своим воображением</w:t>
              </w:r>
            </w:ins>
          </w:p>
          <w:p>
            <w:pPr>
              <w:pStyle w:val="style0"/>
              <w:numPr>
                <w:ilvl w:val="0"/>
                <w:numId w:val="8"/>
              </w:numPr>
            </w:pPr>
            <w:ins w:author="Unknown" w:date="0-00-00T15:00:00Z" w:id="18">
              <w:r>
                <w:rPr>
                  <w:sz w:val="24"/>
                  <w:szCs w:val="24"/>
                  <w:rFonts w:ascii="Times New Roman" w:hAnsi="Times New Roman"/>
                </w:rPr>
                <w:t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</w:t>
              </w:r>
            </w:ins>
          </w:p>
          <w:p>
            <w:pPr>
              <w:pStyle w:val="style0"/>
              <w:numPr>
                <w:ilvl w:val="0"/>
                <w:numId w:val="8"/>
              </w:numPr>
            </w:pPr>
            <w:ins w:author="Unknown" w:date="0-00-00T15:00:00Z" w:id="19">
              <w:r>
                <w:rPr>
                  <w:sz w:val="24"/>
                  <w:szCs w:val="24"/>
                  <w:rFonts w:ascii="Times New Roman" w:hAnsi="Times New Roman"/>
                </w:rPr>
                <w:t>Откажись от привычки давать воображению полную свободу.</w:t>
              </w:r>
            </w:ins>
          </w:p>
          <w:p>
            <w:pPr>
              <w:pStyle w:val="style0"/>
              <w:numPr>
                <w:ilvl w:val="0"/>
                <w:numId w:val="8"/>
              </w:numPr>
            </w:pPr>
            <w:ins w:author="Unknown" w:date="0-00-00T15:00:00Z" w:id="20">
              <w:r>
                <w:rPr>
                  <w:sz w:val="24"/>
                  <w:szCs w:val="24"/>
                  <w:rFonts w:ascii="Times New Roman" w:hAnsi="Times New Roman"/>
                </w:rPr>
                <w:t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</w:t>
              </w:r>
            </w:ins>
          </w:p>
          <w:p>
            <w:pPr>
              <w:pStyle w:val="style0"/>
              <w:numPr>
                <w:ilvl w:val="0"/>
                <w:numId w:val="8"/>
              </w:numPr>
            </w:pPr>
            <w:ins w:author="Unknown" w:date="0-00-00T15:00:00Z" w:id="21">
              <w:r>
                <w:rPr>
                  <w:sz w:val="24"/>
                  <w:szCs w:val="24"/>
                  <w:rFonts w:ascii="Times New Roman" w:hAnsi="Times New Roman"/>
                </w:rPr>
        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  </w:r>
            </w:ins>
          </w:p>
          <w:p>
            <w:pPr>
              <w:pStyle w:val="style0"/>
              <w:numPr>
                <w:ilvl w:val="0"/>
                <w:numId w:val="8"/>
              </w:numPr>
            </w:pPr>
            <w:ins w:author="Unknown" w:date="0-00-00T15:00:00Z" w:id="22">
              <w:r>
                <w:rPr>
                  <w:sz w:val="24"/>
                  <w:szCs w:val="24"/>
                  <w:rFonts w:ascii="Times New Roman" w:hAnsi="Times New Roman"/>
                </w:rPr>
                <w:t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  </w:r>
            </w:ins>
          </w:p>
          <w:p>
            <w:pPr>
              <w:pStyle w:val="style0"/>
            </w:pPr>
            <w:ins w:author="Unknown" w:date="0-00-00T15:00:00Z" w:id="23">
              <w:r>
                <w:rPr>
                  <w:sz w:val="26"/>
                  <w:i/>
                  <w:b/>
                  <w:szCs w:val="26"/>
                  <w:iCs/>
                  <w:bCs/>
                  <w:rFonts w:ascii="Times New Roman" w:hAnsi="Times New Roman"/>
                </w:rPr>
                <w:t>Как управлять своими эмоциями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4">
              <w:r>
                <w:rPr>
                  <w:sz w:val="24"/>
                  <w:szCs w:val="24"/>
                  <w:rFonts w:ascii="Times New Roman" w:hAnsi="Times New Roman"/>
                </w:rPr>
        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5">
              <w:r>
                <w:rPr>
                  <w:sz w:val="24"/>
                  <w:szCs w:val="24"/>
                  <w:rFonts w:ascii="Times New Roman" w:hAnsi="Times New Roman"/>
                </w:rPr>
                <w:t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6">
              <w:r>
                <w:rPr>
                  <w:sz w:val="24"/>
                  <w:szCs w:val="24"/>
                  <w:rFonts w:ascii="Times New Roman" w:hAnsi="Times New Roman"/>
                </w:rPr>
        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7">
              <w:r>
                <w:rPr>
                  <w:sz w:val="24"/>
                  <w:szCs w:val="24"/>
                  <w:rFonts w:ascii="Times New Roman" w:hAnsi="Times New Roman"/>
                </w:rPr>
        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8">
              <w:r>
                <w:rPr>
                  <w:sz w:val="24"/>
                  <w:szCs w:val="24"/>
                  <w:rFonts w:ascii="Times New Roman" w:hAnsi="Times New Roman"/>
                </w:rPr>
                <w:t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        </w:r>
            </w:ins>
          </w:p>
          <w:p>
            <w:pPr>
              <w:pStyle w:val="style0"/>
              <w:numPr>
                <w:ilvl w:val="0"/>
                <w:numId w:val="9"/>
              </w:numPr>
            </w:pPr>
            <w:ins w:author="Unknown" w:date="0-00-00T15:00:00Z" w:id="29">
              <w:r>
                <w:rPr>
                  <w:sz w:val="24"/>
                  <w:szCs w:val="24"/>
                  <w:rFonts w:ascii="Times New Roman" w:hAnsi="Times New Roman"/>
                </w:rPr>
        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        </w:r>
            </w:ins>
          </w:p>
          <w:p>
            <w:pPr>
              <w:pStyle w:val="style0"/>
            </w:pPr>
            <w:ins w:author="Unknown" w:date="0-00-00T15:00:00Z" w:id="30">
              <w:r>
                <w:rPr>
                  <w:sz w:val="26"/>
                  <w:i/>
                  <w:b/>
                  <w:szCs w:val="26"/>
                  <w:iCs/>
                  <w:bCs/>
                  <w:rFonts w:ascii="Times New Roman" w:hAnsi="Times New Roman"/>
                </w:rPr>
                <w:t>Как произвести первое положительное впечатление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1">
              <w:r>
                <w:rPr>
                  <w:sz w:val="24"/>
                  <w:szCs w:val="24"/>
                  <w:rFonts w:ascii="Times New Roman" w:hAnsi="Times New Roman"/>
                </w:rPr>
                <w:t>Оденьтесь так, чтобы отвечать ожиданиям другого человека. Оденьте то, что, по мнению другого человека, будет подходящим для ситуации.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2">
              <w:r>
                <w:rPr>
                  <w:sz w:val="24"/>
                  <w:szCs w:val="24"/>
                  <w:rFonts w:ascii="Times New Roman" w:hAnsi="Times New Roman"/>
                </w:rPr>
                <w:t>Увидя человека, улыбнитесь. Улыбнитесь именно этому человеку.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3">
              <w:r>
                <w:rPr>
                  <w:sz w:val="24"/>
                  <w:szCs w:val="24"/>
                  <w:rFonts w:ascii="Times New Roman" w:hAnsi="Times New Roman"/>
                </w:rPr>
                <w:t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4">
              <w:r>
                <w:rPr>
                  <w:sz w:val="24"/>
                  <w:szCs w:val="24"/>
                  <w:rFonts w:ascii="Times New Roman" w:hAnsi="Times New Roman"/>
                </w:rPr>
                <w:t xml:space="preserve">Рукопожатие должно быть крепким – не слабым, но и не костедробящим. 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5">
              <w:r>
                <w:rPr>
                  <w:sz w:val="24"/>
                  <w:szCs w:val="24"/>
                  <w:rFonts w:ascii="Times New Roman" w:hAnsi="Times New Roman"/>
                </w:rPr>
                <w:t>Искренне приветствуйте входящего. Лучшая форма приветствия "Рад видеть Вас", чем "Как поживаете?"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6">
              <w:r>
                <w:rPr>
                  <w:sz w:val="24"/>
                  <w:szCs w:val="24"/>
                  <w:rFonts w:ascii="Times New Roman" w:hAnsi="Times New Roman"/>
                </w:rPr>
                <w:t>Называйте вошедшего по имени. Произносите его уверенно и твердо. Будьте уверены в том, что произносите имя правильно.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7">
              <w:r>
                <w:rPr>
                  <w:sz w:val="24"/>
                  <w:szCs w:val="24"/>
                  <w:rFonts w:ascii="Times New Roman" w:hAnsi="Times New Roman"/>
                </w:rPr>
        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8">
              <w:r>
                <w:rPr>
                  <w:sz w:val="24"/>
                  <w:szCs w:val="24"/>
                  <w:rFonts w:ascii="Times New Roman" w:hAnsi="Times New Roman"/>
                </w:rPr>
        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39">
              <w:r>
                <w:rPr>
                  <w:sz w:val="24"/>
                  <w:szCs w:val="24"/>
                  <w:rFonts w:ascii="Times New Roman" w:hAnsi="Times New Roman"/>
                </w:rPr>
        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40">
              <w:r>
                <w:rPr>
                  <w:sz w:val="24"/>
                  <w:szCs w:val="24"/>
                  <w:rFonts w:ascii="Times New Roman" w:hAnsi="Times New Roman"/>
                </w:rPr>
                <w:t>Если Вы гость, ведите себя так, чтобы не обидеть хозяина и других гостей. Изучите местные обычаи.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41">
              <w:r>
                <w:rPr>
                  <w:sz w:val="24"/>
                  <w:szCs w:val="24"/>
                  <w:rFonts w:ascii="Times New Roman" w:hAnsi="Times New Roman"/>
                </w:rPr>
                <w:t>Узнайте все, что возможно о человеке и его компании. Используйте свои знания во время беседы.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42">
              <w:r>
                <w:rPr>
                  <w:sz w:val="24"/>
                  <w:szCs w:val="24"/>
                  <w:rFonts w:ascii="Times New Roman" w:hAnsi="Times New Roman"/>
                </w:rPr>
        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        </w:r>
            </w:ins>
          </w:p>
          <w:p>
            <w:pPr>
              <w:pStyle w:val="style0"/>
              <w:numPr>
                <w:ilvl w:val="0"/>
                <w:numId w:val="2"/>
              </w:numPr>
            </w:pPr>
            <w:ins w:author="Unknown" w:date="0-00-00T15:00:00Z" w:id="43">
              <w:r>
                <w:rPr>
                  <w:sz w:val="24"/>
                  <w:szCs w:val="24"/>
                  <w:rFonts w:ascii="Times New Roman" w:hAnsi="Times New Roman"/>
                </w:rPr>
        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        </w:r>
            </w:ins>
          </w:p>
        </w:tc>
      </w:tr>
      <w:tr>
        <w:trPr>
          <w:cantSplit w:val="off"/>
        </w:trPr>
        <w:tc>
          <w:tcPr>
            <w:tcBorders/>
            <w:shd w:fill="auto"/>
            <w:tcW w:type="dxa" w:w="9976"/>
            <w:tcMar>
              <w:top w:type="dxa" w:w="15"/>
              <w:left w:type="dxa" w:w="15"/>
              <w:bottom w:type="dxa" w:w="15"/>
              <w:right w:type="dxa" w:w="15"/>
            </w:tcMar>
          </w:tcPr>
          <w:p>
            <w:pPr>
              <w:pStyle w:val="style0"/>
            </w:pPr>
            <w:ins w:author="Unknown" w:date="0-00-00T15:00:00Z" w:id="44">
              <w:r>
                <w:rPr>
                  <w:sz w:val="24"/>
                  <w:szCs w:val="24"/>
                  <w:rFonts w:ascii="Times New Roman" w:hAnsi="Times New Roman"/>
                </w:rPr>
              </w:r>
            </w:ins>
          </w:p>
        </w:tc>
      </w:tr>
    </w:tbl>
    <w:p>
      <w:pPr>
        <w:pStyle w:val="style0"/>
      </w:pPr>
      <w:r>
        <w:rPr>
          <w:sz w:val="24"/>
          <w:szCs w:val="24"/>
          <w:rFonts w:ascii="Times New Roman" w:cs="Times New Roman" w:eastAsia="Times New Roman" w:hAnsi="Times New Roman"/>
        </w:rPr>
        <w:t> </w:t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7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0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abstractNum w:abstractNumId="1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3."/>
      <w:pPr>
        <w:ind w:hanging="36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decimal"/>
      <w:lvlJc w:val="left"/>
      <w:lvlText w:val="%5."/>
      <w:pPr>
        <w:ind w:hanging="360" w:left="3600"/>
      </w:pPr>
    </w:lvl>
    <w:lvl w:ilvl="5">
      <w:start w:val="1"/>
      <w:numFmt w:val="decimal"/>
      <w:lvlJc w:val="left"/>
      <w:lvlText w:val="%6."/>
      <w:pPr>
        <w:ind w:hanging="36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decimal"/>
      <w:lvlJc w:val="left"/>
      <w:lvlText w:val="%8."/>
      <w:pPr>
        <w:ind w:hanging="360" w:left="5760"/>
      </w:pPr>
    </w:lvl>
    <w:lvl w:ilvl="8">
      <w:start w:val="1"/>
      <w:numFmt w:val="decimal"/>
      <w:lvlJc w:val="left"/>
      <w:lvlText w:val="%9."/>
      <w:pPr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ru-RU" w:val="ru-RU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small"/>
    <w:basedOn w:val="style15"/>
    <w:next w:val="style17"/>
    <w:rPr/>
  </w:style>
  <w:style w:styleId="style18" w:type="character">
    <w:name w:val="article_separator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2011-11-06T18:21:00.00Z</dcterms:created>
  <dc:creator>user</dc:creator>
  <cp:lastModifiedBy>user</cp:lastModifiedBy>
  <dcterms:modified xsi:type="dcterms:W3CDTF">2011-11-07T09:51:00.00Z</dcterms:modified>
  <cp:revision>3</cp:revision>
</cp:coreProperties>
</file>